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32" w:rsidRDefault="00563232" w:rsidP="00563232">
      <w:pPr>
        <w:pStyle w:val="a4"/>
        <w:jc w:val="center"/>
      </w:pPr>
      <w:r>
        <w:t xml:space="preserve">Дополнительное соглашение № 1 к Публичной  Оферте о заключении договора </w:t>
      </w:r>
    </w:p>
    <w:p w:rsidR="00563232" w:rsidRDefault="00563232" w:rsidP="00563232">
      <w:pPr>
        <w:pStyle w:val="a4"/>
        <w:jc w:val="center"/>
      </w:pPr>
      <w:r>
        <w:t xml:space="preserve">об оказании услуг по транспортированию и размещению (захоронению) твердых коммунальных отходов на территории городского поселения Шумячи </w:t>
      </w:r>
    </w:p>
    <w:p w:rsidR="00417A67" w:rsidRDefault="00563232" w:rsidP="00563232">
      <w:pPr>
        <w:pStyle w:val="a4"/>
        <w:jc w:val="center"/>
      </w:pPr>
      <w:r>
        <w:t>Смоленской области для физических лиц</w:t>
      </w:r>
    </w:p>
    <w:p w:rsidR="00563232" w:rsidRDefault="00563232" w:rsidP="00563232">
      <w:pPr>
        <w:pStyle w:val="a4"/>
        <w:jc w:val="center"/>
      </w:pPr>
    </w:p>
    <w:p w:rsidR="00563232" w:rsidRDefault="00563232" w:rsidP="00563232">
      <w:pPr>
        <w:pStyle w:val="a4"/>
        <w:ind w:firstLine="709"/>
        <w:jc w:val="both"/>
      </w:pPr>
      <w:proofErr w:type="gramStart"/>
      <w:r>
        <w:t>Общество</w:t>
      </w:r>
      <w:r w:rsidRPr="00563232">
        <w:t xml:space="preserve"> с ограниченной отве</w:t>
      </w:r>
      <w:r>
        <w:t>тственностью «Днепр», именуемое</w:t>
      </w:r>
      <w:r w:rsidRPr="00563232">
        <w:t xml:space="preserve"> в дальнейшем «Исполнитель», в лице в лице Генерального директора Филимоновой Ольги Ивановны, действующей на основании Устава, публикует настоящее Дополнительное соглашение (далее «Соглашение») к </w:t>
      </w:r>
      <w:r>
        <w:t>Публичной  Оферте о заключении договора об оказании услуг по транспортированию и размещению (захоронению) твердых коммунальных отходов на территории городского поселения Шумячи Смоленской области для физических лиц</w:t>
      </w:r>
      <w:r w:rsidRPr="00563232">
        <w:t xml:space="preserve">, опубликованному </w:t>
      </w:r>
      <w:r w:rsidR="001F0B05" w:rsidRPr="001F0B05">
        <w:rPr>
          <w:rPrChange w:id="0" w:author="innas" w:date="2017-07-31T13:05:00Z">
            <w:rPr>
              <w:rFonts w:eastAsia="Calibri" w:cs="Times New Roman"/>
              <w:sz w:val="22"/>
            </w:rPr>
          </w:rPrChange>
        </w:rPr>
        <w:t>в информационно-телекоммуникационной сети «Интернет</w:t>
      </w:r>
      <w:proofErr w:type="gramEnd"/>
      <w:r w:rsidR="001F0B05" w:rsidRPr="001F0B05">
        <w:rPr>
          <w:rPrChange w:id="1" w:author="innas" w:date="2017-07-31T13:05:00Z">
            <w:rPr>
              <w:rFonts w:eastAsia="Calibri" w:cs="Times New Roman"/>
              <w:sz w:val="22"/>
            </w:rPr>
          </w:rPrChange>
        </w:rPr>
        <w:t>» на официальном сайте муниципального образования «Шумячский район» Смоленской области по адресу: http:// shumichi.smolinvest.ru/ и в газете «</w:t>
      </w:r>
      <w:del w:id="2" w:author="Елена Крикун" w:date="2017-07-31T14:28:00Z">
        <w:r w:rsidR="001F0B05" w:rsidRPr="001F0B05" w:rsidDel="00EB7BF2">
          <w:rPr>
            <w:rPrChange w:id="3" w:author="innas" w:date="2017-07-31T13:05:00Z">
              <w:rPr>
                <w:rFonts w:eastAsia="Calibri" w:cs="Times New Roman"/>
                <w:sz w:val="22"/>
              </w:rPr>
            </w:rPrChange>
          </w:rPr>
          <w:delText>Шумячский вестник</w:delText>
        </w:r>
      </w:del>
      <w:ins w:id="4" w:author="Елена Крикун" w:date="2017-07-31T14:28:00Z">
        <w:r w:rsidR="00EB7BF2">
          <w:t>За урожай</w:t>
        </w:r>
      </w:ins>
      <w:r w:rsidR="001F0B05" w:rsidRPr="001F0B05">
        <w:rPr>
          <w:rPrChange w:id="5" w:author="innas" w:date="2017-07-31T13:05:00Z">
            <w:rPr>
              <w:rFonts w:eastAsia="Calibri" w:cs="Times New Roman"/>
              <w:sz w:val="22"/>
            </w:rPr>
          </w:rPrChange>
        </w:rPr>
        <w:t>»</w:t>
      </w:r>
      <w:r w:rsidRPr="00563232">
        <w:t xml:space="preserve">, являющееся публичным договором-офертой (предложением) в адрес </w:t>
      </w:r>
      <w:r>
        <w:t>жителей</w:t>
      </w:r>
      <w:r w:rsidRPr="00563232">
        <w:t xml:space="preserve">  городского поселения Шумячи Смоленской области, именуемыми в дальнейшем «Заказчик»</w:t>
      </w:r>
      <w:ins w:id="6" w:author="innas" w:date="2017-07-31T13:05:00Z">
        <w:r w:rsidR="000E4D8B">
          <w:t xml:space="preserve">, совместно именуемые </w:t>
        </w:r>
      </w:ins>
      <w:ins w:id="7" w:author="innas" w:date="2017-07-31T13:06:00Z">
        <w:r w:rsidR="000E4D8B">
          <w:t>«Стороны»,</w:t>
        </w:r>
      </w:ins>
      <w:r w:rsidR="00653FD3">
        <w:t xml:space="preserve"> о нижеследующем:</w:t>
      </w:r>
    </w:p>
    <w:p w:rsidR="00653FD3" w:rsidRDefault="00653FD3" w:rsidP="00563232">
      <w:pPr>
        <w:pStyle w:val="a4"/>
        <w:ind w:firstLine="709"/>
        <w:jc w:val="both"/>
      </w:pPr>
      <w:r>
        <w:t>1. п.</w:t>
      </w:r>
      <w:r w:rsidRPr="00653FD3">
        <w:t xml:space="preserve">5.1.2. </w:t>
      </w:r>
      <w:r>
        <w:t>изложить в следующей редакции: «</w:t>
      </w:r>
      <w:r w:rsidRPr="00653FD3">
        <w:t>из количества зарегистрированных  по указанному адресу в  частном жилом секторе</w:t>
      </w:r>
      <w:r>
        <w:t>»</w:t>
      </w:r>
      <w:r w:rsidRPr="00653FD3">
        <w:t>.</w:t>
      </w:r>
    </w:p>
    <w:p w:rsidR="00653FD3" w:rsidRDefault="00653FD3" w:rsidP="00563232">
      <w:pPr>
        <w:pStyle w:val="a4"/>
        <w:ind w:firstLine="709"/>
        <w:jc w:val="both"/>
      </w:pPr>
      <w:r>
        <w:t>2. п.</w:t>
      </w:r>
      <w:r w:rsidRPr="00653FD3">
        <w:t xml:space="preserve">5.2.2. </w:t>
      </w:r>
      <w:r>
        <w:t>изложить в следующей редакции: «</w:t>
      </w:r>
      <w:r w:rsidRPr="00653FD3">
        <w:t>Для неблагоустр</w:t>
      </w:r>
      <w:r w:rsidR="00DC4CCF">
        <w:t xml:space="preserve">оенного жилого фонда в размере </w:t>
      </w:r>
      <w:r w:rsidRPr="00653FD3">
        <w:t>58,48 руб. (пятьдесят восемь рублей 48 копеек) в месяц с 1 зарегистрированного человека в частном жилом секторе</w:t>
      </w:r>
      <w:r>
        <w:t>»</w:t>
      </w:r>
      <w:r w:rsidRPr="00653FD3">
        <w:t>.</w:t>
      </w:r>
    </w:p>
    <w:p w:rsidR="00653FD3" w:rsidRDefault="00653FD3" w:rsidP="00563232">
      <w:pPr>
        <w:pStyle w:val="a4"/>
        <w:ind w:firstLine="709"/>
        <w:jc w:val="both"/>
      </w:pPr>
      <w:r>
        <w:t xml:space="preserve">3. </w:t>
      </w:r>
      <w:r w:rsidRPr="00653FD3">
        <w:t xml:space="preserve">Остальные условия </w:t>
      </w:r>
      <w:del w:id="8" w:author="innas" w:date="2017-07-31T13:04:00Z">
        <w:r w:rsidRPr="00653FD3" w:rsidDel="00525AD9">
          <w:delText xml:space="preserve">трудового </w:delText>
        </w:r>
      </w:del>
      <w:r>
        <w:t xml:space="preserve">настоящего </w:t>
      </w:r>
      <w:del w:id="9" w:author="innas" w:date="2017-07-31T13:04:00Z">
        <w:r w:rsidDel="00525AD9">
          <w:delText>с</w:delText>
        </w:r>
      </w:del>
      <w:ins w:id="10" w:author="innas" w:date="2017-07-31T13:04:00Z">
        <w:r w:rsidR="00525AD9">
          <w:t>С</w:t>
        </w:r>
      </w:ins>
      <w:r>
        <w:t>оглашения</w:t>
      </w:r>
      <w:r w:rsidRPr="00653FD3">
        <w:t xml:space="preserve"> остаются неизменными и обязательными для исполнения сторонами.</w:t>
      </w:r>
    </w:p>
    <w:p w:rsidR="00653FD3" w:rsidRDefault="00653FD3" w:rsidP="00563232">
      <w:pPr>
        <w:pStyle w:val="a4"/>
        <w:ind w:firstLine="709"/>
        <w:jc w:val="both"/>
      </w:pPr>
      <w:r>
        <w:t xml:space="preserve">4. Настоящее Соглашение </w:t>
      </w:r>
      <w:r>
        <w:rPr>
          <w:rFonts w:eastAsia="Calibri" w:cs="Times New Roman"/>
        </w:rPr>
        <w:t>вступае</w:t>
      </w:r>
      <w:r w:rsidRPr="00593FAD">
        <w:rPr>
          <w:rFonts w:eastAsia="Calibri" w:cs="Times New Roman"/>
        </w:rPr>
        <w:t xml:space="preserve">т в силу с момента </w:t>
      </w:r>
      <w:r>
        <w:rPr>
          <w:rFonts w:eastAsia="Calibri" w:cs="Times New Roman"/>
        </w:rPr>
        <w:t>опубликования</w:t>
      </w:r>
      <w:r w:rsidRPr="00593FAD">
        <w:rPr>
          <w:rFonts w:eastAsia="Calibri" w:cs="Times New Roman"/>
        </w:rPr>
        <w:t xml:space="preserve"> в информационно-телекоммуникационной сети «Интернет» на официальном сайте муниципального образования «Шумячский район» Смоленской области по адресу: http:// shumichi.smolinvest.ru/ и в газете «</w:t>
      </w:r>
      <w:del w:id="11" w:author="Елена Крикун" w:date="2017-07-31T14:28:00Z">
        <w:r w:rsidRPr="00593FAD" w:rsidDel="00EB7BF2">
          <w:rPr>
            <w:rFonts w:eastAsia="Calibri" w:cs="Times New Roman"/>
          </w:rPr>
          <w:delText>Шумячский вестник</w:delText>
        </w:r>
      </w:del>
      <w:ins w:id="12" w:author="Елена Крикун" w:date="2017-07-31T14:28:00Z">
        <w:r w:rsidR="00EB7BF2">
          <w:rPr>
            <w:rFonts w:eastAsia="Calibri" w:cs="Times New Roman"/>
          </w:rPr>
          <w:t>За урожай</w:t>
        </w:r>
      </w:ins>
      <w:r w:rsidRPr="00593FAD">
        <w:rPr>
          <w:rFonts w:eastAsia="Calibri" w:cs="Times New Roman"/>
        </w:rPr>
        <w:t>»</w:t>
      </w:r>
      <w:r w:rsidRPr="00593FAD">
        <w:t>.</w:t>
      </w:r>
    </w:p>
    <w:p w:rsidR="00DC4CCF" w:rsidRDefault="00DC4CCF" w:rsidP="00563232">
      <w:pPr>
        <w:pStyle w:val="a4"/>
        <w:ind w:firstLine="709"/>
        <w:jc w:val="both"/>
      </w:pPr>
    </w:p>
    <w:p w:rsidR="00DC4CCF" w:rsidRDefault="00DC4CCF" w:rsidP="00DC4CCF">
      <w:pPr>
        <w:jc w:val="center"/>
        <w:rPr>
          <w:b/>
          <w:sz w:val="22"/>
        </w:rPr>
      </w:pPr>
      <w:r w:rsidRPr="0051420A">
        <w:rPr>
          <w:b/>
          <w:sz w:val="22"/>
        </w:rPr>
        <w:t>РЕКВИЗИТЫ  ИСПОЛНИТЕЛЯ</w:t>
      </w:r>
    </w:p>
    <w:p w:rsidR="00DC4CCF" w:rsidRDefault="00DC4CCF" w:rsidP="00DC4CCF">
      <w:pPr>
        <w:rPr>
          <w:b/>
          <w:sz w:val="22"/>
        </w:rPr>
      </w:pPr>
    </w:p>
    <w:p w:rsidR="00DC4CCF" w:rsidRDefault="00DC4CCF" w:rsidP="00DC4CCF">
      <w:pPr>
        <w:rPr>
          <w:b/>
          <w:sz w:val="22"/>
        </w:rPr>
      </w:pPr>
    </w:p>
    <w:p w:rsidR="00DC4CCF" w:rsidRPr="00467B3F" w:rsidRDefault="00DC4CCF" w:rsidP="00DC4CCF">
      <w:pPr>
        <w:rPr>
          <w:b/>
          <w:sz w:val="22"/>
        </w:rPr>
      </w:pPr>
      <w:r w:rsidRPr="00467B3F">
        <w:rPr>
          <w:b/>
          <w:sz w:val="22"/>
        </w:rPr>
        <w:t>ООО «Днепр»</w:t>
      </w:r>
    </w:p>
    <w:p w:rsidR="00DC4CCF" w:rsidRPr="00467B3F" w:rsidRDefault="00DC4CCF" w:rsidP="00DC4CCF">
      <w:pPr>
        <w:rPr>
          <w:sz w:val="22"/>
        </w:rPr>
      </w:pPr>
    </w:p>
    <w:p w:rsidR="00DC4CCF" w:rsidRPr="00467B3F" w:rsidRDefault="00DC4CCF" w:rsidP="00DC4CCF">
      <w:pPr>
        <w:rPr>
          <w:sz w:val="22"/>
        </w:rPr>
      </w:pPr>
      <w:r w:rsidRPr="00467B3F">
        <w:rPr>
          <w:sz w:val="22"/>
        </w:rPr>
        <w:t xml:space="preserve">Юридический адрес: 215119, г. </w:t>
      </w:r>
      <w:r>
        <w:rPr>
          <w:sz w:val="22"/>
        </w:rPr>
        <w:t>Вязьма, ул. Строителей, д. 13/1</w:t>
      </w:r>
    </w:p>
    <w:p w:rsidR="00DC4CCF" w:rsidRPr="00467B3F" w:rsidRDefault="00DC4CCF" w:rsidP="00DC4CCF">
      <w:pPr>
        <w:rPr>
          <w:sz w:val="22"/>
        </w:rPr>
      </w:pPr>
      <w:r w:rsidRPr="00467B3F">
        <w:rPr>
          <w:sz w:val="22"/>
        </w:rPr>
        <w:t xml:space="preserve">Фактический и почтовый адрес: 215119, г. </w:t>
      </w:r>
      <w:r>
        <w:rPr>
          <w:sz w:val="22"/>
        </w:rPr>
        <w:t>Вязьма, ул. Строителей, д. 13/1</w:t>
      </w:r>
    </w:p>
    <w:p w:rsidR="00DC4CCF" w:rsidRPr="00467B3F" w:rsidRDefault="00DC4CCF" w:rsidP="00DC4CCF">
      <w:pPr>
        <w:rPr>
          <w:sz w:val="22"/>
        </w:rPr>
      </w:pPr>
      <w:r w:rsidRPr="00467B3F">
        <w:rPr>
          <w:sz w:val="22"/>
        </w:rPr>
        <w:t>E-mail: dogovor@dnep</w:t>
      </w:r>
      <w:r>
        <w:rPr>
          <w:sz w:val="22"/>
        </w:rPr>
        <w:t>r.company, тел. 8-4812-30-23-43</w:t>
      </w:r>
    </w:p>
    <w:p w:rsidR="00DC4CCF" w:rsidRPr="00467B3F" w:rsidRDefault="00DC4CCF" w:rsidP="00DC4CCF">
      <w:pPr>
        <w:rPr>
          <w:sz w:val="22"/>
        </w:rPr>
      </w:pPr>
      <w:r w:rsidRPr="00467B3F">
        <w:rPr>
          <w:sz w:val="22"/>
        </w:rPr>
        <w:t>ИНН 6722028969, КПП 672201001, ОГРН 1156733008904</w:t>
      </w:r>
    </w:p>
    <w:p w:rsidR="00DC4CCF" w:rsidRPr="00467B3F" w:rsidRDefault="00DC4CCF" w:rsidP="00DC4CCF">
      <w:pPr>
        <w:rPr>
          <w:sz w:val="22"/>
        </w:rPr>
      </w:pPr>
    </w:p>
    <w:p w:rsidR="00DC4CCF" w:rsidRPr="00467B3F" w:rsidRDefault="00DC4CCF" w:rsidP="00DC4CCF">
      <w:pPr>
        <w:rPr>
          <w:b/>
          <w:sz w:val="22"/>
        </w:rPr>
      </w:pPr>
      <w:r w:rsidRPr="00467B3F">
        <w:rPr>
          <w:b/>
          <w:sz w:val="22"/>
        </w:rPr>
        <w:t>Банковские реквизиты: р/с 40702810259000000803 в СМОЛЕНСКОМ ОТДЕЛЕНИИ N8609 ПАО СБЕРБАНК , к/с 30101810000000000632, БИК 046614632</w:t>
      </w:r>
    </w:p>
    <w:p w:rsidR="00653FD3" w:rsidRPr="00563232" w:rsidRDefault="00653FD3" w:rsidP="00563232">
      <w:pPr>
        <w:pStyle w:val="a4"/>
        <w:ind w:firstLine="709"/>
        <w:jc w:val="both"/>
      </w:pPr>
    </w:p>
    <w:sectPr w:rsidR="00653FD3" w:rsidRPr="00563232" w:rsidSect="0041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563232"/>
    <w:rsid w:val="000E4D8B"/>
    <w:rsid w:val="001F0B05"/>
    <w:rsid w:val="00417A67"/>
    <w:rsid w:val="00525AD9"/>
    <w:rsid w:val="00563232"/>
    <w:rsid w:val="00653FD3"/>
    <w:rsid w:val="00701163"/>
    <w:rsid w:val="00A419D7"/>
    <w:rsid w:val="00B816A3"/>
    <w:rsid w:val="00C42121"/>
    <w:rsid w:val="00D85018"/>
    <w:rsid w:val="00DC4CCF"/>
    <w:rsid w:val="00EB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163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56323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0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01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Крикун</dc:creator>
  <cp:lastModifiedBy>Елена Крикун</cp:lastModifiedBy>
  <cp:revision>9</cp:revision>
  <dcterms:created xsi:type="dcterms:W3CDTF">2017-07-31T10:04:00Z</dcterms:created>
  <dcterms:modified xsi:type="dcterms:W3CDTF">2017-07-31T11:28:00Z</dcterms:modified>
</cp:coreProperties>
</file>